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7495" w14:textId="77777777" w:rsidR="003D1184" w:rsidRDefault="003D1184" w:rsidP="003D1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GREEN MOUNTAIN CARE BOARD (GMCB)</w:t>
      </w:r>
    </w:p>
    <w:p w14:paraId="6D3A4740" w14:textId="77777777" w:rsidR="003D1184" w:rsidRDefault="003D1184" w:rsidP="003D1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GMCB Board Meeting Minutes </w:t>
      </w:r>
    </w:p>
    <w:p w14:paraId="6FCC5B42" w14:textId="3003786F" w:rsidR="003D1184" w:rsidRDefault="00374146" w:rsidP="003D1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w:t>
      </w:r>
      <w:r w:rsidR="003D1184">
        <w:rPr>
          <w:rFonts w:ascii="Times New Roman" w:hAnsi="Times New Roman" w:cs="Times New Roman"/>
          <w:sz w:val="24"/>
          <w:szCs w:val="24"/>
        </w:rPr>
        <w:t xml:space="preserve">, </w:t>
      </w:r>
      <w:r w:rsidR="00605668">
        <w:rPr>
          <w:rFonts w:ascii="Times New Roman" w:hAnsi="Times New Roman" w:cs="Times New Roman"/>
          <w:sz w:val="24"/>
          <w:szCs w:val="24"/>
        </w:rPr>
        <w:t>December 1</w:t>
      </w:r>
      <w:r>
        <w:rPr>
          <w:rFonts w:ascii="Times New Roman" w:hAnsi="Times New Roman" w:cs="Times New Roman"/>
          <w:sz w:val="24"/>
          <w:szCs w:val="24"/>
        </w:rPr>
        <w:t>7</w:t>
      </w:r>
      <w:r w:rsidR="003D1184">
        <w:rPr>
          <w:rFonts w:ascii="Times New Roman" w:hAnsi="Times New Roman" w:cs="Times New Roman"/>
          <w:sz w:val="24"/>
          <w:szCs w:val="24"/>
        </w:rPr>
        <w:t>, 2018</w:t>
      </w:r>
    </w:p>
    <w:p w14:paraId="0DD5DA4E" w14:textId="03BBF710" w:rsidR="003D1184" w:rsidRDefault="003D1184" w:rsidP="003D1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 </w:t>
      </w:r>
      <w:r w:rsidR="00934BA1">
        <w:rPr>
          <w:rFonts w:ascii="Times New Roman" w:hAnsi="Times New Roman" w:cs="Times New Roman"/>
          <w:sz w:val="24"/>
          <w:szCs w:val="24"/>
        </w:rPr>
        <w:t>p</w:t>
      </w:r>
      <w:r>
        <w:rPr>
          <w:rFonts w:ascii="Times New Roman" w:hAnsi="Times New Roman" w:cs="Times New Roman"/>
          <w:sz w:val="24"/>
          <w:szCs w:val="24"/>
        </w:rPr>
        <w:t>m</w:t>
      </w:r>
    </w:p>
    <w:p w14:paraId="6024A864" w14:textId="77777777" w:rsidR="003D1184" w:rsidRDefault="003D1184" w:rsidP="003D1184">
      <w:pPr>
        <w:spacing w:after="0" w:line="240" w:lineRule="auto"/>
        <w:rPr>
          <w:rFonts w:ascii="Times New Roman" w:hAnsi="Times New Roman" w:cs="Times New Roman"/>
          <w:b/>
          <w:sz w:val="24"/>
          <w:szCs w:val="24"/>
          <w:u w:val="single"/>
        </w:rPr>
      </w:pPr>
    </w:p>
    <w:p w14:paraId="795CFE29" w14:textId="77777777" w:rsidR="003D1184" w:rsidRDefault="003D1184" w:rsidP="003D11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Attendance</w:t>
      </w:r>
    </w:p>
    <w:p w14:paraId="7F8F5211" w14:textId="77777777" w:rsidR="003D1184" w:rsidRDefault="003D1184" w:rsidP="003D1184">
      <w:pPr>
        <w:spacing w:after="0" w:line="240" w:lineRule="auto"/>
        <w:rPr>
          <w:rFonts w:ascii="Times New Roman" w:hAnsi="Times New Roman" w:cs="Times New Roman"/>
          <w:sz w:val="24"/>
          <w:szCs w:val="24"/>
        </w:rPr>
      </w:pPr>
    </w:p>
    <w:p w14:paraId="384C5B06" w14:textId="77777777" w:rsidR="003D1184" w:rsidRDefault="003D1184"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ab/>
        <w:t>Kevin J. Mullin, Chair</w:t>
      </w:r>
    </w:p>
    <w:p w14:paraId="644CD0F7" w14:textId="77777777" w:rsidR="003D1184" w:rsidRDefault="003D1184"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ab/>
        <w:t>Susan J. Barrett, JD, Executive Director</w:t>
      </w:r>
    </w:p>
    <w:p w14:paraId="71F98120" w14:textId="412F365B" w:rsidR="003D1184" w:rsidRDefault="003D1184"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576B">
        <w:rPr>
          <w:rFonts w:ascii="Times New Roman" w:hAnsi="Times New Roman" w:cs="Times New Roman"/>
          <w:sz w:val="24"/>
          <w:szCs w:val="24"/>
        </w:rPr>
        <w:t>Judy Henkin, Esq.,</w:t>
      </w:r>
      <w:r w:rsidR="007229EC">
        <w:rPr>
          <w:rFonts w:ascii="Times New Roman" w:hAnsi="Times New Roman" w:cs="Times New Roman"/>
          <w:sz w:val="24"/>
          <w:szCs w:val="24"/>
        </w:rPr>
        <w:t xml:space="preserve"> </w:t>
      </w:r>
      <w:r>
        <w:rPr>
          <w:rFonts w:ascii="Times New Roman" w:hAnsi="Times New Roman" w:cs="Times New Roman"/>
          <w:sz w:val="24"/>
          <w:szCs w:val="24"/>
        </w:rPr>
        <w:t xml:space="preserve">General Counsel </w:t>
      </w:r>
    </w:p>
    <w:p w14:paraId="0BDB89F6" w14:textId="77777777" w:rsidR="003D1184" w:rsidRDefault="003D1184"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ab/>
        <w:t>Robin Lunge, JD, MHCDS</w:t>
      </w:r>
    </w:p>
    <w:p w14:paraId="0048540D" w14:textId="77777777" w:rsidR="003D1184" w:rsidRDefault="003D1184"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ab/>
        <w:t>Maureen Usifer</w:t>
      </w:r>
    </w:p>
    <w:p w14:paraId="71CD143E" w14:textId="77777777" w:rsidR="003D1184" w:rsidRDefault="003D1184"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Jessica Holmes, PhD </w:t>
      </w:r>
    </w:p>
    <w:p w14:paraId="638E7E17" w14:textId="77777777" w:rsidR="003D1184" w:rsidRDefault="003D1184"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Tom Pelham </w:t>
      </w:r>
      <w:r>
        <w:rPr>
          <w:rFonts w:ascii="Times New Roman" w:hAnsi="Times New Roman" w:cs="Times New Roman"/>
          <w:sz w:val="24"/>
          <w:szCs w:val="24"/>
        </w:rPr>
        <w:tab/>
      </w:r>
    </w:p>
    <w:p w14:paraId="6C883269" w14:textId="77777777" w:rsidR="003D1184" w:rsidRDefault="003D1184" w:rsidP="003D1184">
      <w:pPr>
        <w:spacing w:after="0" w:line="240" w:lineRule="auto"/>
        <w:rPr>
          <w:rFonts w:ascii="Times New Roman" w:hAnsi="Times New Roman" w:cs="Times New Roman"/>
          <w:b/>
          <w:sz w:val="24"/>
          <w:szCs w:val="24"/>
          <w:u w:val="single"/>
        </w:rPr>
      </w:pPr>
    </w:p>
    <w:p w14:paraId="4002E23A" w14:textId="77777777" w:rsidR="003D1184" w:rsidRDefault="003D1184" w:rsidP="003D11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Executive Director’s Report </w:t>
      </w:r>
    </w:p>
    <w:p w14:paraId="49AD9D1E" w14:textId="77777777" w:rsidR="003D1184" w:rsidRDefault="003D1184" w:rsidP="003D1184">
      <w:pPr>
        <w:spacing w:after="0" w:line="240" w:lineRule="auto"/>
        <w:rPr>
          <w:rFonts w:ascii="Times New Roman" w:hAnsi="Times New Roman" w:cs="Times New Roman"/>
          <w:b/>
          <w:sz w:val="24"/>
          <w:szCs w:val="24"/>
          <w:u w:val="single"/>
        </w:rPr>
      </w:pPr>
    </w:p>
    <w:p w14:paraId="24715DC5" w14:textId="78AE5C9B" w:rsidR="003D1184" w:rsidRDefault="003D1184"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Kevin Mullin called the meeting to order at approximately 1:00 </w:t>
      </w:r>
      <w:r w:rsidR="003A2A55">
        <w:rPr>
          <w:rFonts w:ascii="Times New Roman" w:hAnsi="Times New Roman" w:cs="Times New Roman"/>
          <w:sz w:val="24"/>
          <w:szCs w:val="24"/>
        </w:rPr>
        <w:t>p</w:t>
      </w:r>
      <w:r>
        <w:rPr>
          <w:rFonts w:ascii="Times New Roman" w:hAnsi="Times New Roman" w:cs="Times New Roman"/>
          <w:sz w:val="24"/>
          <w:szCs w:val="24"/>
        </w:rPr>
        <w:t xml:space="preserve">m. </w:t>
      </w:r>
      <w:r w:rsidR="00CA7819">
        <w:rPr>
          <w:rFonts w:ascii="Times New Roman" w:hAnsi="Times New Roman" w:cs="Times New Roman"/>
          <w:sz w:val="24"/>
          <w:szCs w:val="24"/>
        </w:rPr>
        <w:t xml:space="preserve">Susan Barrett </w:t>
      </w:r>
      <w:r w:rsidR="00DA6FF7">
        <w:rPr>
          <w:rFonts w:ascii="Times New Roman" w:hAnsi="Times New Roman" w:cs="Times New Roman"/>
          <w:sz w:val="24"/>
          <w:szCs w:val="24"/>
        </w:rPr>
        <w:t>announced</w:t>
      </w:r>
      <w:commentRangeStart w:id="0"/>
      <w:r w:rsidR="00CA7819">
        <w:rPr>
          <w:rFonts w:ascii="Times New Roman" w:hAnsi="Times New Roman" w:cs="Times New Roman"/>
          <w:sz w:val="24"/>
          <w:szCs w:val="24"/>
        </w:rPr>
        <w:t xml:space="preserve"> </w:t>
      </w:r>
      <w:commentRangeEnd w:id="0"/>
      <w:r w:rsidR="00517816">
        <w:rPr>
          <w:rStyle w:val="CommentReference"/>
        </w:rPr>
        <w:commentReference w:id="0"/>
      </w:r>
      <w:r w:rsidR="00CA7819">
        <w:rPr>
          <w:rFonts w:ascii="Times New Roman" w:hAnsi="Times New Roman" w:cs="Times New Roman"/>
          <w:sz w:val="24"/>
          <w:szCs w:val="24"/>
        </w:rPr>
        <w:t>the December 19</w:t>
      </w:r>
      <w:r w:rsidR="00CA7819" w:rsidRPr="00CA7819">
        <w:rPr>
          <w:rFonts w:ascii="Times New Roman" w:hAnsi="Times New Roman" w:cs="Times New Roman"/>
          <w:sz w:val="24"/>
          <w:szCs w:val="24"/>
          <w:vertAlign w:val="superscript"/>
        </w:rPr>
        <w:t>th</w:t>
      </w:r>
      <w:r w:rsidR="00CA7819">
        <w:rPr>
          <w:rFonts w:ascii="Times New Roman" w:hAnsi="Times New Roman" w:cs="Times New Roman"/>
          <w:sz w:val="24"/>
          <w:szCs w:val="24"/>
        </w:rPr>
        <w:t>, 2018 Board meeting may be canceled. As old business, the Board decide</w:t>
      </w:r>
      <w:r w:rsidR="00590AEB">
        <w:rPr>
          <w:rFonts w:ascii="Times New Roman" w:hAnsi="Times New Roman" w:cs="Times New Roman"/>
          <w:sz w:val="24"/>
          <w:szCs w:val="24"/>
        </w:rPr>
        <w:t>d</w:t>
      </w:r>
      <w:r w:rsidR="00CA7819">
        <w:rPr>
          <w:rFonts w:ascii="Times New Roman" w:hAnsi="Times New Roman" w:cs="Times New Roman"/>
          <w:sz w:val="24"/>
          <w:szCs w:val="24"/>
        </w:rPr>
        <w:t xml:space="preserve"> to cancel the meeting on December 19</w:t>
      </w:r>
      <w:r w:rsidR="00CA7819" w:rsidRPr="00CA7819">
        <w:rPr>
          <w:rFonts w:ascii="Times New Roman" w:hAnsi="Times New Roman" w:cs="Times New Roman"/>
          <w:sz w:val="24"/>
          <w:szCs w:val="24"/>
          <w:vertAlign w:val="superscript"/>
        </w:rPr>
        <w:t>th</w:t>
      </w:r>
      <w:r w:rsidR="00CA7819">
        <w:rPr>
          <w:rFonts w:ascii="Times New Roman" w:hAnsi="Times New Roman" w:cs="Times New Roman"/>
          <w:sz w:val="24"/>
          <w:szCs w:val="24"/>
        </w:rPr>
        <w:t xml:space="preserve">. The Board will not meet until January 2019. </w:t>
      </w:r>
      <w:r w:rsidR="0018224F">
        <w:rPr>
          <w:rFonts w:ascii="Times New Roman" w:hAnsi="Times New Roman" w:cs="Times New Roman"/>
          <w:sz w:val="24"/>
          <w:szCs w:val="24"/>
        </w:rPr>
        <w:t xml:space="preserve">To view the 2019 January meeting schedule, please visit our website </w:t>
      </w:r>
      <w:r w:rsidR="0018224F" w:rsidRPr="000A1E6A">
        <w:rPr>
          <w:rFonts w:ascii="Times New Roman" w:hAnsi="Times New Roman" w:cs="Times New Roman"/>
          <w:sz w:val="24"/>
          <w:szCs w:val="24"/>
          <w:highlight w:val="yellow"/>
        </w:rPr>
        <w:t>here</w:t>
      </w:r>
      <w:r w:rsidR="0018224F">
        <w:rPr>
          <w:rFonts w:ascii="Times New Roman" w:hAnsi="Times New Roman" w:cs="Times New Roman"/>
          <w:sz w:val="24"/>
          <w:szCs w:val="24"/>
        </w:rPr>
        <w:t xml:space="preserve">. </w:t>
      </w:r>
    </w:p>
    <w:p w14:paraId="2C270830" w14:textId="77777777" w:rsidR="003D1184" w:rsidRDefault="003D1184" w:rsidP="003D1184">
      <w:pPr>
        <w:spacing w:after="0" w:line="240" w:lineRule="auto"/>
        <w:rPr>
          <w:rFonts w:ascii="Times New Roman" w:hAnsi="Times New Roman" w:cs="Times New Roman"/>
          <w:sz w:val="24"/>
          <w:szCs w:val="24"/>
        </w:rPr>
      </w:pPr>
    </w:p>
    <w:p w14:paraId="7071E710" w14:textId="77777777" w:rsidR="003D1184" w:rsidRDefault="003D1184" w:rsidP="003D11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Minutes</w:t>
      </w:r>
    </w:p>
    <w:p w14:paraId="5CBA318B" w14:textId="77777777" w:rsidR="003D1184" w:rsidRDefault="003D1184" w:rsidP="003D1184">
      <w:pPr>
        <w:spacing w:after="0" w:line="240" w:lineRule="auto"/>
        <w:rPr>
          <w:rFonts w:ascii="Times New Roman" w:hAnsi="Times New Roman" w:cs="Times New Roman"/>
          <w:b/>
          <w:sz w:val="24"/>
          <w:szCs w:val="24"/>
          <w:u w:val="single"/>
        </w:rPr>
      </w:pPr>
    </w:p>
    <w:p w14:paraId="7307C596" w14:textId="73948641" w:rsidR="001A001E" w:rsidRPr="001A001E" w:rsidRDefault="003D1184" w:rsidP="001A001E">
      <w:pPr>
        <w:spacing w:after="0" w:line="240" w:lineRule="auto"/>
        <w:rPr>
          <w:rFonts w:ascii="Times New Roman" w:hAnsi="Times New Roman" w:cs="Times New Roman"/>
          <w:sz w:val="24"/>
          <w:szCs w:val="24"/>
        </w:rPr>
      </w:pPr>
      <w:r w:rsidRPr="001A001E">
        <w:rPr>
          <w:rFonts w:ascii="Times New Roman" w:hAnsi="Times New Roman" w:cs="Times New Roman"/>
          <w:sz w:val="24"/>
          <w:szCs w:val="24"/>
        </w:rPr>
        <w:t xml:space="preserve">The Board voted (5-0) to approve the minutes from </w:t>
      </w:r>
      <w:r w:rsidR="00EF4CA7" w:rsidRPr="001A001E">
        <w:rPr>
          <w:rFonts w:ascii="Times New Roman" w:hAnsi="Times New Roman" w:cs="Times New Roman"/>
          <w:sz w:val="24"/>
          <w:szCs w:val="24"/>
        </w:rPr>
        <w:t xml:space="preserve">November </w:t>
      </w:r>
      <w:r w:rsidR="00C7098B">
        <w:rPr>
          <w:rFonts w:ascii="Times New Roman" w:hAnsi="Times New Roman" w:cs="Times New Roman"/>
          <w:sz w:val="24"/>
          <w:szCs w:val="24"/>
        </w:rPr>
        <w:t>28</w:t>
      </w:r>
      <w:r w:rsidR="00C7098B" w:rsidRPr="00C7098B">
        <w:rPr>
          <w:rFonts w:ascii="Times New Roman" w:hAnsi="Times New Roman" w:cs="Times New Roman"/>
          <w:sz w:val="24"/>
          <w:szCs w:val="24"/>
          <w:vertAlign w:val="superscript"/>
        </w:rPr>
        <w:t>th</w:t>
      </w:r>
      <w:r w:rsidRPr="001A001E">
        <w:rPr>
          <w:rFonts w:ascii="Times New Roman" w:hAnsi="Times New Roman" w:cs="Times New Roman"/>
          <w:sz w:val="24"/>
          <w:szCs w:val="24"/>
        </w:rPr>
        <w:t xml:space="preserve">, 2018. </w:t>
      </w:r>
    </w:p>
    <w:p w14:paraId="424FED3E" w14:textId="77777777" w:rsidR="001A001E" w:rsidRPr="001A001E" w:rsidRDefault="001A001E" w:rsidP="001A001E">
      <w:pPr>
        <w:spacing w:after="0" w:line="240" w:lineRule="auto"/>
        <w:rPr>
          <w:rFonts w:ascii="Times New Roman" w:eastAsiaTheme="minorEastAsia" w:hAnsi="Times New Roman" w:cs="Times New Roman"/>
          <w:sz w:val="24"/>
          <w:szCs w:val="24"/>
        </w:rPr>
      </w:pPr>
    </w:p>
    <w:p w14:paraId="188DB07F" w14:textId="59462349" w:rsidR="002657BE" w:rsidRDefault="00F963D8" w:rsidP="003D11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ACO Budget Discussion</w:t>
      </w:r>
      <w:r w:rsidR="0091505D">
        <w:rPr>
          <w:rFonts w:ascii="Times New Roman" w:hAnsi="Times New Roman" w:cs="Times New Roman"/>
          <w:b/>
          <w:sz w:val="24"/>
          <w:szCs w:val="24"/>
          <w:u w:val="single"/>
        </w:rPr>
        <w:t xml:space="preserve"> – Potential Vote</w:t>
      </w:r>
    </w:p>
    <w:p w14:paraId="261C95C0" w14:textId="31A9A0AC" w:rsidR="00F963D8" w:rsidRDefault="00F963D8" w:rsidP="003D1184">
      <w:pPr>
        <w:spacing w:after="0" w:line="240" w:lineRule="auto"/>
        <w:rPr>
          <w:rFonts w:ascii="Times New Roman" w:hAnsi="Times New Roman" w:cs="Times New Roman"/>
          <w:b/>
          <w:sz w:val="24"/>
          <w:szCs w:val="24"/>
          <w:u w:val="single"/>
        </w:rPr>
      </w:pPr>
    </w:p>
    <w:p w14:paraId="6F3BCE4D" w14:textId="77777777" w:rsidR="00F963D8" w:rsidRPr="00F963D8" w:rsidRDefault="00F963D8" w:rsidP="00F963D8">
      <w:pPr>
        <w:spacing w:after="0" w:line="240" w:lineRule="auto"/>
        <w:ind w:left="720"/>
        <w:rPr>
          <w:rFonts w:ascii="Times New Roman" w:hAnsi="Times New Roman" w:cs="Times New Roman"/>
          <w:sz w:val="24"/>
          <w:szCs w:val="24"/>
        </w:rPr>
      </w:pPr>
      <w:r w:rsidRPr="00F963D8">
        <w:rPr>
          <w:rFonts w:ascii="Times New Roman" w:hAnsi="Times New Roman" w:cs="Times New Roman"/>
          <w:sz w:val="24"/>
          <w:szCs w:val="24"/>
        </w:rPr>
        <w:t xml:space="preserve">Michael Barber, Chief of Health Policy, GMCB </w:t>
      </w:r>
    </w:p>
    <w:p w14:paraId="4248C0ED" w14:textId="77777777" w:rsidR="00F963D8" w:rsidRPr="00F963D8" w:rsidRDefault="00F963D8" w:rsidP="00F963D8">
      <w:pPr>
        <w:spacing w:after="0" w:line="240" w:lineRule="auto"/>
        <w:ind w:left="720"/>
        <w:rPr>
          <w:rFonts w:ascii="Times New Roman" w:hAnsi="Times New Roman" w:cs="Times New Roman"/>
          <w:sz w:val="24"/>
          <w:szCs w:val="24"/>
        </w:rPr>
      </w:pPr>
      <w:r w:rsidRPr="00F963D8">
        <w:rPr>
          <w:rFonts w:ascii="Times New Roman" w:hAnsi="Times New Roman" w:cs="Times New Roman"/>
          <w:sz w:val="24"/>
          <w:szCs w:val="24"/>
        </w:rPr>
        <w:t xml:space="preserve">Melissa Miles, Health Policy Project Director, GMCB </w:t>
      </w:r>
    </w:p>
    <w:p w14:paraId="2991FBD2" w14:textId="77777777" w:rsidR="00F963D8" w:rsidRPr="00F963D8" w:rsidRDefault="00F963D8" w:rsidP="00F963D8">
      <w:pPr>
        <w:spacing w:after="0" w:line="240" w:lineRule="auto"/>
        <w:ind w:left="720"/>
        <w:rPr>
          <w:rFonts w:ascii="Times New Roman" w:hAnsi="Times New Roman" w:cs="Times New Roman"/>
          <w:sz w:val="24"/>
          <w:szCs w:val="24"/>
        </w:rPr>
      </w:pPr>
      <w:r w:rsidRPr="00F963D8">
        <w:rPr>
          <w:rFonts w:ascii="Times New Roman" w:hAnsi="Times New Roman" w:cs="Times New Roman"/>
          <w:sz w:val="24"/>
          <w:szCs w:val="24"/>
        </w:rPr>
        <w:t xml:space="preserve">Michele Degree, Health Policy Advisor, GMCB </w:t>
      </w:r>
    </w:p>
    <w:p w14:paraId="3906118C" w14:textId="77777777" w:rsidR="00F963D8" w:rsidRPr="00F963D8" w:rsidRDefault="00F963D8" w:rsidP="00F963D8">
      <w:pPr>
        <w:spacing w:after="0" w:line="240" w:lineRule="auto"/>
        <w:ind w:left="720"/>
        <w:rPr>
          <w:rFonts w:ascii="Times New Roman" w:hAnsi="Times New Roman" w:cs="Times New Roman"/>
          <w:sz w:val="24"/>
          <w:szCs w:val="24"/>
        </w:rPr>
      </w:pPr>
      <w:r w:rsidRPr="00F963D8">
        <w:rPr>
          <w:rFonts w:ascii="Times New Roman" w:hAnsi="Times New Roman" w:cs="Times New Roman"/>
          <w:sz w:val="24"/>
          <w:szCs w:val="24"/>
        </w:rPr>
        <w:t xml:space="preserve">Kelly Theroux, Healthcare Financial Systems Analyst, GMCB </w:t>
      </w:r>
    </w:p>
    <w:p w14:paraId="68E41C99" w14:textId="77777777" w:rsidR="00F963D8" w:rsidRPr="00F963D8" w:rsidRDefault="00F963D8" w:rsidP="00F963D8">
      <w:pPr>
        <w:spacing w:after="0" w:line="240" w:lineRule="auto"/>
        <w:ind w:left="720"/>
        <w:rPr>
          <w:rFonts w:ascii="Times New Roman" w:hAnsi="Times New Roman" w:cs="Times New Roman"/>
          <w:sz w:val="24"/>
          <w:szCs w:val="24"/>
        </w:rPr>
      </w:pPr>
      <w:r w:rsidRPr="00F963D8">
        <w:rPr>
          <w:rFonts w:ascii="Times New Roman" w:hAnsi="Times New Roman" w:cs="Times New Roman"/>
          <w:sz w:val="24"/>
          <w:szCs w:val="24"/>
        </w:rPr>
        <w:t xml:space="preserve">Sarah Lindberg, Health Services Researcher, GMCB </w:t>
      </w:r>
    </w:p>
    <w:p w14:paraId="17A64752" w14:textId="44CC1E9D" w:rsidR="00F963D8" w:rsidRDefault="00F963D8" w:rsidP="00F963D8">
      <w:pPr>
        <w:spacing w:after="0" w:line="240" w:lineRule="auto"/>
        <w:ind w:left="720"/>
        <w:rPr>
          <w:rFonts w:ascii="Times New Roman" w:hAnsi="Times New Roman" w:cs="Times New Roman"/>
          <w:sz w:val="24"/>
          <w:szCs w:val="24"/>
        </w:rPr>
      </w:pPr>
      <w:r w:rsidRPr="00F963D8">
        <w:rPr>
          <w:rFonts w:ascii="Times New Roman" w:hAnsi="Times New Roman" w:cs="Times New Roman"/>
          <w:sz w:val="24"/>
          <w:szCs w:val="24"/>
        </w:rPr>
        <w:t>Jackie Lee, Vice President and Principal, Lewis &amp; Ellis, Inc.</w:t>
      </w:r>
      <w:r w:rsidR="00FF6A60">
        <w:rPr>
          <w:rFonts w:ascii="Times New Roman" w:hAnsi="Times New Roman" w:cs="Times New Roman"/>
          <w:sz w:val="24"/>
          <w:szCs w:val="24"/>
        </w:rPr>
        <w:t xml:space="preserve"> </w:t>
      </w:r>
      <w:r w:rsidR="00FF6A60" w:rsidRPr="00FF6A60">
        <w:rPr>
          <w:rFonts w:ascii="Times New Roman" w:hAnsi="Times New Roman" w:cs="Times New Roman"/>
          <w:i/>
          <w:sz w:val="24"/>
          <w:szCs w:val="24"/>
        </w:rPr>
        <w:t>(by phone)</w:t>
      </w:r>
    </w:p>
    <w:p w14:paraId="5E8C77F9" w14:textId="18297E6D" w:rsidR="00D159DB" w:rsidRDefault="00D159DB" w:rsidP="00F963D8">
      <w:pPr>
        <w:spacing w:after="0" w:line="240" w:lineRule="auto"/>
        <w:ind w:left="720"/>
        <w:rPr>
          <w:rFonts w:ascii="Times New Roman" w:hAnsi="Times New Roman" w:cs="Times New Roman"/>
          <w:sz w:val="24"/>
          <w:szCs w:val="24"/>
        </w:rPr>
      </w:pPr>
    </w:p>
    <w:p w14:paraId="4F7D2ABD" w14:textId="19CD2B2F" w:rsidR="007A6698" w:rsidRDefault="0012388E" w:rsidP="00904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Lindberg followed-up from last week’s presentation </w:t>
      </w:r>
      <w:r w:rsidR="00517816">
        <w:rPr>
          <w:rFonts w:ascii="Times New Roman" w:hAnsi="Times New Roman" w:cs="Times New Roman"/>
          <w:sz w:val="24"/>
          <w:szCs w:val="24"/>
        </w:rPr>
        <w:t xml:space="preserve">to reiterate the analysis on Medicare growth and </w:t>
      </w:r>
      <w:r>
        <w:rPr>
          <w:rFonts w:ascii="Times New Roman" w:hAnsi="Times New Roman" w:cs="Times New Roman"/>
          <w:sz w:val="24"/>
          <w:szCs w:val="24"/>
        </w:rPr>
        <w:t xml:space="preserve">showing </w:t>
      </w:r>
      <w:r w:rsidR="00517816">
        <w:rPr>
          <w:rFonts w:ascii="Times New Roman" w:hAnsi="Times New Roman" w:cs="Times New Roman"/>
          <w:sz w:val="24"/>
          <w:szCs w:val="24"/>
        </w:rPr>
        <w:t xml:space="preserve">technical </w:t>
      </w:r>
      <w:r>
        <w:rPr>
          <w:rFonts w:ascii="Times New Roman" w:hAnsi="Times New Roman" w:cs="Times New Roman"/>
          <w:sz w:val="24"/>
          <w:szCs w:val="24"/>
        </w:rPr>
        <w:t xml:space="preserve">corrections that were made to the slide deck. Specifically, she corrected the equation for the Vermont Medicare total cost of care per beneficiary growth. The staff then </w:t>
      </w:r>
      <w:r w:rsidR="00517816">
        <w:rPr>
          <w:rFonts w:ascii="Times New Roman" w:hAnsi="Times New Roman" w:cs="Times New Roman"/>
          <w:sz w:val="24"/>
          <w:szCs w:val="24"/>
        </w:rPr>
        <w:t xml:space="preserve">reviewed </w:t>
      </w:r>
      <w:r>
        <w:rPr>
          <w:rFonts w:ascii="Times New Roman" w:hAnsi="Times New Roman" w:cs="Times New Roman"/>
          <w:sz w:val="24"/>
          <w:szCs w:val="24"/>
        </w:rPr>
        <w:t xml:space="preserve">their recommendation for the 2019 Vermont Medicare ACO initiative benchmark for OneCare; which was to approve the benchmark using trend rates of 3.8% for the Aged and Disabled component and 3.1% for the End-Stage </w:t>
      </w:r>
      <w:r w:rsidR="007A6698">
        <w:rPr>
          <w:rFonts w:ascii="Times New Roman" w:hAnsi="Times New Roman" w:cs="Times New Roman"/>
          <w:sz w:val="24"/>
          <w:szCs w:val="24"/>
        </w:rPr>
        <w:t xml:space="preserve">Renal Disease component. Full details are outlined on slide 5 of the presentation. Robin made a motion to approve the trend rates as recommended. Jessica Holmes seconded the motion. The Board voted unanimously (5-0) to approve the motion. </w:t>
      </w:r>
    </w:p>
    <w:p w14:paraId="3BA024C9" w14:textId="77777777" w:rsidR="007A6698" w:rsidRDefault="007A6698" w:rsidP="00904119">
      <w:pPr>
        <w:spacing w:after="0" w:line="240" w:lineRule="auto"/>
        <w:rPr>
          <w:rFonts w:ascii="Times New Roman" w:hAnsi="Times New Roman" w:cs="Times New Roman"/>
          <w:sz w:val="24"/>
          <w:szCs w:val="24"/>
        </w:rPr>
      </w:pPr>
    </w:p>
    <w:p w14:paraId="5F8D1FC3" w14:textId="31CD3F93" w:rsidR="00594695" w:rsidRDefault="0091505D" w:rsidP="005076F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Michael Barber provided a summary of the public comments the Board received regarding the FY 2019 ACO budget. </w:t>
      </w:r>
      <w:r w:rsidR="00860650">
        <w:rPr>
          <w:rFonts w:ascii="Times New Roman" w:hAnsi="Times New Roman" w:cs="Times New Roman"/>
          <w:sz w:val="24"/>
          <w:szCs w:val="24"/>
        </w:rPr>
        <w:t xml:space="preserve">The staff then provided their recommendation to approve OneCare Vermont’s FY2019 budget on the terms, and subject to the 16 conditions, set forth </w:t>
      </w:r>
      <w:r w:rsidR="00B17376">
        <w:rPr>
          <w:rFonts w:ascii="Times New Roman" w:hAnsi="Times New Roman" w:cs="Times New Roman"/>
          <w:sz w:val="24"/>
          <w:szCs w:val="24"/>
        </w:rPr>
        <w:t>on</w:t>
      </w:r>
      <w:r w:rsidR="00860650">
        <w:rPr>
          <w:rFonts w:ascii="Times New Roman" w:hAnsi="Times New Roman" w:cs="Times New Roman"/>
          <w:sz w:val="24"/>
          <w:szCs w:val="24"/>
        </w:rPr>
        <w:t xml:space="preserve"> slides 8 to 13. </w:t>
      </w:r>
      <w:r w:rsidR="00594695" w:rsidRPr="008561E4">
        <w:rPr>
          <w:rFonts w:ascii="Times New Roman" w:hAnsi="Times New Roman" w:cs="Times New Roman"/>
          <w:sz w:val="24"/>
          <w:szCs w:val="24"/>
        </w:rPr>
        <w:t>Tom Pelham</w:t>
      </w:r>
      <w:r w:rsidR="00594695">
        <w:rPr>
          <w:rFonts w:ascii="Times New Roman" w:hAnsi="Times New Roman" w:cs="Times New Roman"/>
          <w:sz w:val="24"/>
          <w:szCs w:val="24"/>
        </w:rPr>
        <w:t xml:space="preserve"> moved </w:t>
      </w:r>
      <w:del w:id="1" w:author="McLaughlin, Christina" w:date="2018-12-18T15:38:00Z">
        <w:r w:rsidR="00517816" w:rsidDel="00DA6FF7">
          <w:rPr>
            <w:rFonts w:ascii="Times New Roman" w:hAnsi="Times New Roman" w:cs="Times New Roman"/>
            <w:sz w:val="24"/>
            <w:szCs w:val="24"/>
          </w:rPr>
          <w:delText xml:space="preserve"> </w:delText>
        </w:r>
      </w:del>
      <w:r w:rsidR="00517816">
        <w:rPr>
          <w:rFonts w:ascii="Times New Roman" w:hAnsi="Times New Roman" w:cs="Times New Roman"/>
          <w:sz w:val="24"/>
          <w:szCs w:val="24"/>
        </w:rPr>
        <w:t>to amend Condition 9 relating to</w:t>
      </w:r>
      <w:r w:rsidR="00594695">
        <w:rPr>
          <w:rFonts w:ascii="Times New Roman" w:hAnsi="Times New Roman" w:cs="Times New Roman"/>
          <w:sz w:val="24"/>
          <w:szCs w:val="24"/>
        </w:rPr>
        <w:t xml:space="preserve"> OneCare Vermont’s</w:t>
      </w:r>
      <w:r w:rsidR="005076F2" w:rsidRPr="005076F2">
        <w:rPr>
          <w:rFonts w:ascii="Times New Roman" w:hAnsi="Times New Roman" w:cs="Times New Roman"/>
          <w:sz w:val="24"/>
          <w:szCs w:val="24"/>
        </w:rPr>
        <w:t xml:space="preserve"> </w:t>
      </w:r>
      <w:r w:rsidR="00594695">
        <w:rPr>
          <w:rFonts w:ascii="Times New Roman" w:hAnsi="Times New Roman" w:cs="Times New Roman"/>
          <w:sz w:val="24"/>
          <w:szCs w:val="24"/>
        </w:rPr>
        <w:t xml:space="preserve">administrative expense ratio to read: </w:t>
      </w:r>
    </w:p>
    <w:p w14:paraId="2275BDF0" w14:textId="407F53FF" w:rsidR="005076F2" w:rsidRPr="00594695" w:rsidRDefault="005076F2" w:rsidP="00594695">
      <w:pPr>
        <w:pStyle w:val="ListParagraph"/>
        <w:numPr>
          <w:ilvl w:val="0"/>
          <w:numId w:val="5"/>
        </w:numPr>
        <w:spacing w:after="0" w:line="240" w:lineRule="auto"/>
        <w:rPr>
          <w:rFonts w:ascii="Times New Roman" w:hAnsi="Times New Roman" w:cs="Times New Roman"/>
          <w:sz w:val="24"/>
          <w:szCs w:val="24"/>
        </w:rPr>
      </w:pPr>
      <w:r w:rsidRPr="00594695">
        <w:rPr>
          <w:rFonts w:ascii="Times New Roman" w:hAnsi="Times New Roman" w:cs="Times New Roman"/>
          <w:sz w:val="24"/>
          <w:szCs w:val="24"/>
        </w:rPr>
        <w:t>If total revenues are projected to increase, the expense ratio may remain at 1.77% unless otherwise approved by the Board. If total revenues are projected to decrease, the administrative expenses shall not exceed $16,000,000. If total revenues stay the same, OneCare must promptly inform the Board if total administrative expenses increase by more than 10% or to $17,600,000.</w:t>
      </w:r>
    </w:p>
    <w:p w14:paraId="1A047070" w14:textId="43BDB3A1" w:rsidR="005076F2" w:rsidRDefault="00517816" w:rsidP="005076F2">
      <w:pPr>
        <w:spacing w:after="0" w:line="240" w:lineRule="auto"/>
        <w:rPr>
          <w:rFonts w:ascii="Times New Roman" w:hAnsi="Times New Roman" w:cs="Times New Roman"/>
          <w:sz w:val="24"/>
          <w:szCs w:val="24"/>
        </w:rPr>
      </w:pPr>
      <w:r>
        <w:rPr>
          <w:rFonts w:ascii="Times New Roman" w:hAnsi="Times New Roman" w:cs="Times New Roman"/>
          <w:sz w:val="24"/>
          <w:szCs w:val="24"/>
        </w:rPr>
        <w:t>Maureen Usifer</w:t>
      </w:r>
      <w:r w:rsidR="008561E4">
        <w:rPr>
          <w:rFonts w:ascii="Times New Roman" w:hAnsi="Times New Roman" w:cs="Times New Roman"/>
          <w:sz w:val="24"/>
          <w:szCs w:val="24"/>
        </w:rPr>
        <w:t xml:space="preserve"> </w:t>
      </w:r>
      <w:r w:rsidR="0023529F">
        <w:rPr>
          <w:rFonts w:ascii="Times New Roman" w:hAnsi="Times New Roman" w:cs="Times New Roman"/>
          <w:sz w:val="24"/>
          <w:szCs w:val="24"/>
        </w:rPr>
        <w:t xml:space="preserve">seconded the motion. The Board voted to approve </w:t>
      </w:r>
      <w:r w:rsidR="00BD2D80">
        <w:rPr>
          <w:rFonts w:ascii="Times New Roman" w:hAnsi="Times New Roman" w:cs="Times New Roman"/>
          <w:sz w:val="24"/>
          <w:szCs w:val="24"/>
        </w:rPr>
        <w:t xml:space="preserve">the motion </w:t>
      </w:r>
      <w:r w:rsidR="0023529F">
        <w:rPr>
          <w:rFonts w:ascii="Times New Roman" w:hAnsi="Times New Roman" w:cs="Times New Roman"/>
          <w:sz w:val="24"/>
          <w:szCs w:val="24"/>
        </w:rPr>
        <w:t xml:space="preserve">5-0. </w:t>
      </w:r>
    </w:p>
    <w:p w14:paraId="0418D23D" w14:textId="77777777" w:rsidR="0023529F" w:rsidRPr="005076F2" w:rsidRDefault="0023529F" w:rsidP="005076F2">
      <w:pPr>
        <w:spacing w:after="0" w:line="240" w:lineRule="auto"/>
        <w:rPr>
          <w:rFonts w:ascii="Times New Roman" w:hAnsi="Times New Roman" w:cs="Times New Roman"/>
          <w:sz w:val="24"/>
          <w:szCs w:val="24"/>
        </w:rPr>
      </w:pPr>
    </w:p>
    <w:p w14:paraId="58F2F29A" w14:textId="0A50046B" w:rsidR="005076F2" w:rsidRPr="005076F2" w:rsidRDefault="005076F2" w:rsidP="005076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Robin Lunge </w:t>
      </w:r>
      <w:r w:rsidRPr="005076F2">
        <w:rPr>
          <w:rFonts w:ascii="Times New Roman" w:hAnsi="Times New Roman" w:cs="Times New Roman"/>
          <w:sz w:val="24"/>
          <w:szCs w:val="24"/>
        </w:rPr>
        <w:t>move</w:t>
      </w:r>
      <w:r w:rsidR="00594695">
        <w:rPr>
          <w:rFonts w:ascii="Times New Roman" w:hAnsi="Times New Roman" w:cs="Times New Roman"/>
          <w:sz w:val="24"/>
          <w:szCs w:val="24"/>
        </w:rPr>
        <w:t>d</w:t>
      </w:r>
      <w:r w:rsidRPr="005076F2">
        <w:rPr>
          <w:rFonts w:ascii="Times New Roman" w:hAnsi="Times New Roman" w:cs="Times New Roman"/>
          <w:sz w:val="24"/>
          <w:szCs w:val="24"/>
        </w:rPr>
        <w:t xml:space="preserve"> the approval of OneCare Vermont’s FY2019 budget on the terms, and subject to the 16 conditions, set forth in the staff recommendations </w:t>
      </w:r>
      <w:r w:rsidRPr="005076F2">
        <w:rPr>
          <w:rFonts w:ascii="Times New Roman" w:hAnsi="Times New Roman" w:cs="Times New Roman"/>
          <w:i/>
          <w:iCs/>
          <w:sz w:val="24"/>
          <w:szCs w:val="24"/>
        </w:rPr>
        <w:t>as amended</w:t>
      </w:r>
      <w:r w:rsidRPr="005076F2">
        <w:rPr>
          <w:rFonts w:ascii="Times New Roman" w:hAnsi="Times New Roman" w:cs="Times New Roman"/>
          <w:sz w:val="24"/>
          <w:szCs w:val="24"/>
        </w:rPr>
        <w:t>, and with the addition of a 17</w:t>
      </w:r>
      <w:r w:rsidRPr="005076F2">
        <w:rPr>
          <w:rFonts w:ascii="Times New Roman" w:hAnsi="Times New Roman" w:cs="Times New Roman"/>
          <w:sz w:val="24"/>
          <w:szCs w:val="24"/>
          <w:vertAlign w:val="superscript"/>
        </w:rPr>
        <w:t>th</w:t>
      </w:r>
      <w:r w:rsidRPr="005076F2">
        <w:rPr>
          <w:rFonts w:ascii="Times New Roman" w:hAnsi="Times New Roman" w:cs="Times New Roman"/>
          <w:sz w:val="24"/>
          <w:szCs w:val="24"/>
        </w:rPr>
        <w:t xml:space="preserve"> condition to read:</w:t>
      </w:r>
    </w:p>
    <w:p w14:paraId="7B51D070" w14:textId="77777777" w:rsidR="005076F2" w:rsidRPr="005076F2" w:rsidRDefault="005076F2" w:rsidP="005076F2">
      <w:pPr>
        <w:numPr>
          <w:ilvl w:val="0"/>
          <w:numId w:val="3"/>
        </w:numPr>
        <w:spacing w:after="0" w:line="240" w:lineRule="auto"/>
        <w:rPr>
          <w:rFonts w:ascii="Times New Roman" w:hAnsi="Times New Roman" w:cs="Times New Roman"/>
          <w:sz w:val="24"/>
          <w:szCs w:val="24"/>
        </w:rPr>
      </w:pPr>
      <w:r w:rsidRPr="005076F2">
        <w:rPr>
          <w:rFonts w:ascii="Times New Roman" w:hAnsi="Times New Roman" w:cs="Times New Roman"/>
          <w:sz w:val="24"/>
          <w:szCs w:val="24"/>
        </w:rPr>
        <w:t>Over the duration of agreement, OneCare’s administrative expenses should be less than the health care savings, including cost avoidance and the value of improved health, projected to be generated through the All-Payer Accountable Care Organization Model.</w:t>
      </w:r>
    </w:p>
    <w:p w14:paraId="2F3447C4" w14:textId="5E0FFA27" w:rsidR="00122384" w:rsidRDefault="0023529F" w:rsidP="005076F2">
      <w:pPr>
        <w:spacing w:after="0" w:line="240" w:lineRule="auto"/>
        <w:rPr>
          <w:rFonts w:ascii="Times New Roman" w:hAnsi="Times New Roman" w:cs="Times New Roman"/>
          <w:sz w:val="24"/>
          <w:szCs w:val="24"/>
        </w:rPr>
      </w:pPr>
      <w:r>
        <w:rPr>
          <w:rFonts w:ascii="Times New Roman" w:hAnsi="Times New Roman" w:cs="Times New Roman"/>
          <w:sz w:val="24"/>
          <w:szCs w:val="24"/>
        </w:rPr>
        <w:t>Jessica Holmes seconded the motion. The Board voted to approve the motio</w:t>
      </w:r>
      <w:r w:rsidR="00BD2D80">
        <w:rPr>
          <w:rFonts w:ascii="Times New Roman" w:hAnsi="Times New Roman" w:cs="Times New Roman"/>
          <w:sz w:val="24"/>
          <w:szCs w:val="24"/>
        </w:rPr>
        <w:t xml:space="preserve">n with the proposed amendment 5-0. </w:t>
      </w:r>
    </w:p>
    <w:p w14:paraId="25FC84C2" w14:textId="637DD11A" w:rsidR="00122384" w:rsidRDefault="00122384" w:rsidP="005076F2">
      <w:pPr>
        <w:spacing w:after="0" w:line="240" w:lineRule="auto"/>
        <w:rPr>
          <w:rFonts w:ascii="Times New Roman" w:hAnsi="Times New Roman" w:cs="Times New Roman"/>
          <w:sz w:val="24"/>
          <w:szCs w:val="24"/>
        </w:rPr>
      </w:pPr>
    </w:p>
    <w:p w14:paraId="74FAF620" w14:textId="74763036" w:rsidR="00671E23" w:rsidRPr="005076F2" w:rsidRDefault="00122384" w:rsidP="005076F2">
      <w:pPr>
        <w:spacing w:after="0" w:line="240" w:lineRule="auto"/>
        <w:rPr>
          <w:rFonts w:ascii="Times New Roman" w:hAnsi="Times New Roman" w:cs="Times New Roman"/>
          <w:sz w:val="24"/>
          <w:szCs w:val="24"/>
        </w:rPr>
      </w:pPr>
      <w:r>
        <w:rPr>
          <w:rFonts w:ascii="Times New Roman" w:hAnsi="Times New Roman" w:cs="Times New Roman"/>
          <w:sz w:val="24"/>
          <w:szCs w:val="24"/>
        </w:rPr>
        <w:t>Tom</w:t>
      </w:r>
      <w:r w:rsidRPr="00122384">
        <w:rPr>
          <w:rFonts w:ascii="Times New Roman" w:hAnsi="Times New Roman" w:cs="Times New Roman"/>
          <w:sz w:val="24"/>
          <w:szCs w:val="24"/>
        </w:rPr>
        <w:t xml:space="preserve"> Pelham offered a motion, seconded by </w:t>
      </w:r>
      <w:r>
        <w:rPr>
          <w:rFonts w:ascii="Times New Roman" w:hAnsi="Times New Roman" w:cs="Times New Roman"/>
          <w:sz w:val="24"/>
          <w:szCs w:val="24"/>
        </w:rPr>
        <w:t>Kevin Mullin</w:t>
      </w:r>
      <w:r w:rsidRPr="00122384">
        <w:rPr>
          <w:rFonts w:ascii="Times New Roman" w:hAnsi="Times New Roman" w:cs="Times New Roman"/>
          <w:sz w:val="24"/>
          <w:szCs w:val="24"/>
        </w:rPr>
        <w:t xml:space="preserve">, that the GMCB establish a process to cause salary and benefit information at OneCare to be available to the public. During the discussion of the motion other Board members expressed the opinion that such a process should be considered in the context of the development of the 2020 budget guidance requirements rather than as part of the order establishing the 2019 budget. Given this discussion, </w:t>
      </w:r>
      <w:r>
        <w:rPr>
          <w:rFonts w:ascii="Times New Roman" w:hAnsi="Times New Roman" w:cs="Times New Roman"/>
          <w:sz w:val="24"/>
          <w:szCs w:val="24"/>
        </w:rPr>
        <w:t>Tom</w:t>
      </w:r>
      <w:r w:rsidRPr="00122384">
        <w:rPr>
          <w:rFonts w:ascii="Times New Roman" w:hAnsi="Times New Roman" w:cs="Times New Roman"/>
          <w:sz w:val="24"/>
          <w:szCs w:val="24"/>
        </w:rPr>
        <w:t xml:space="preserve"> Pelham withdrew his motion. In the interim, </w:t>
      </w:r>
      <w:r>
        <w:rPr>
          <w:rFonts w:ascii="Times New Roman" w:hAnsi="Times New Roman" w:cs="Times New Roman"/>
          <w:sz w:val="24"/>
          <w:szCs w:val="24"/>
        </w:rPr>
        <w:t>Kevin</w:t>
      </w:r>
      <w:r w:rsidRPr="00122384">
        <w:rPr>
          <w:rFonts w:ascii="Times New Roman" w:hAnsi="Times New Roman" w:cs="Times New Roman"/>
          <w:sz w:val="24"/>
          <w:szCs w:val="24"/>
        </w:rPr>
        <w:t xml:space="preserve"> Mull</w:t>
      </w:r>
      <w:r>
        <w:rPr>
          <w:rFonts w:ascii="Times New Roman" w:hAnsi="Times New Roman" w:cs="Times New Roman"/>
          <w:sz w:val="24"/>
          <w:szCs w:val="24"/>
        </w:rPr>
        <w:t>i</w:t>
      </w:r>
      <w:r w:rsidRPr="00122384">
        <w:rPr>
          <w:rFonts w:ascii="Times New Roman" w:hAnsi="Times New Roman" w:cs="Times New Roman"/>
          <w:sz w:val="24"/>
          <w:szCs w:val="24"/>
        </w:rPr>
        <w:t xml:space="preserve">n offered to send a letter to OneCare requesting information </w:t>
      </w:r>
      <w:proofErr w:type="gramStart"/>
      <w:r w:rsidRPr="00122384">
        <w:rPr>
          <w:rFonts w:ascii="Times New Roman" w:hAnsi="Times New Roman" w:cs="Times New Roman"/>
          <w:sz w:val="24"/>
          <w:szCs w:val="24"/>
        </w:rPr>
        <w:t>similar to</w:t>
      </w:r>
      <w:proofErr w:type="gramEnd"/>
      <w:r w:rsidRPr="00122384">
        <w:rPr>
          <w:rFonts w:ascii="Times New Roman" w:hAnsi="Times New Roman" w:cs="Times New Roman"/>
          <w:sz w:val="24"/>
          <w:szCs w:val="24"/>
        </w:rPr>
        <w:t xml:space="preserve"> that required by non-profits pursuant to IRS Form 990. </w:t>
      </w:r>
      <w:r w:rsidR="00671E23">
        <w:rPr>
          <w:rFonts w:ascii="Times New Roman" w:hAnsi="Times New Roman" w:cs="Times New Roman"/>
          <w:sz w:val="24"/>
          <w:szCs w:val="24"/>
        </w:rPr>
        <w:t xml:space="preserve">To view the presentation, please visit our website </w:t>
      </w:r>
      <w:hyperlink r:id="rId10" w:history="1">
        <w:r w:rsidR="00671E23" w:rsidRPr="00671E23">
          <w:rPr>
            <w:rStyle w:val="Hyperlink"/>
            <w:rFonts w:ascii="Times New Roman" w:hAnsi="Times New Roman" w:cs="Times New Roman"/>
            <w:sz w:val="24"/>
            <w:szCs w:val="24"/>
          </w:rPr>
          <w:t>here</w:t>
        </w:r>
      </w:hyperlink>
      <w:r w:rsidR="00671E23">
        <w:rPr>
          <w:rFonts w:ascii="Times New Roman" w:hAnsi="Times New Roman" w:cs="Times New Roman"/>
          <w:sz w:val="24"/>
          <w:szCs w:val="24"/>
        </w:rPr>
        <w:t xml:space="preserve">. </w:t>
      </w:r>
    </w:p>
    <w:p w14:paraId="0AE3E854" w14:textId="6B27D9FD" w:rsidR="00904119" w:rsidRDefault="00904119" w:rsidP="00904119">
      <w:pPr>
        <w:spacing w:after="0" w:line="240" w:lineRule="auto"/>
        <w:rPr>
          <w:rFonts w:ascii="Times New Roman" w:hAnsi="Times New Roman" w:cs="Times New Roman"/>
          <w:sz w:val="24"/>
          <w:szCs w:val="24"/>
        </w:rPr>
      </w:pPr>
    </w:p>
    <w:p w14:paraId="48D07511" w14:textId="3846476B" w:rsidR="003D1184" w:rsidRDefault="003D1184" w:rsidP="003D11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Public Comment </w:t>
      </w:r>
    </w:p>
    <w:p w14:paraId="0027E239" w14:textId="77777777" w:rsidR="003D1184" w:rsidRDefault="003D1184" w:rsidP="003D1184">
      <w:pPr>
        <w:spacing w:after="0" w:line="240" w:lineRule="auto"/>
        <w:rPr>
          <w:rFonts w:ascii="Times New Roman" w:hAnsi="Times New Roman" w:cs="Times New Roman"/>
          <w:b/>
          <w:sz w:val="24"/>
          <w:szCs w:val="24"/>
          <w:u w:val="single"/>
        </w:rPr>
      </w:pPr>
    </w:p>
    <w:p w14:paraId="52A0F7EE" w14:textId="07AB0331" w:rsidR="007725C8" w:rsidRDefault="007725C8"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Dale Hackett</w:t>
      </w:r>
    </w:p>
    <w:p w14:paraId="1CC9F312" w14:textId="6A87041B" w:rsidR="00A0448A" w:rsidRDefault="00A0448A" w:rsidP="003D1184">
      <w:pPr>
        <w:spacing w:after="0" w:line="240" w:lineRule="auto"/>
        <w:rPr>
          <w:rFonts w:ascii="Times New Roman" w:hAnsi="Times New Roman" w:cs="Times New Roman"/>
          <w:sz w:val="24"/>
          <w:szCs w:val="24"/>
        </w:rPr>
      </w:pPr>
    </w:p>
    <w:p w14:paraId="48A7E012" w14:textId="1B7079BC" w:rsidR="003D1184" w:rsidRDefault="003D1184" w:rsidP="003D11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Old Business </w:t>
      </w:r>
    </w:p>
    <w:p w14:paraId="6B4BDC91" w14:textId="77777777" w:rsidR="003D1184" w:rsidRDefault="003D1184" w:rsidP="003D1184">
      <w:pPr>
        <w:spacing w:after="0" w:line="240" w:lineRule="auto"/>
        <w:rPr>
          <w:rFonts w:ascii="Times New Roman" w:hAnsi="Times New Roman" w:cs="Times New Roman"/>
          <w:b/>
          <w:sz w:val="24"/>
          <w:szCs w:val="24"/>
          <w:u w:val="single"/>
        </w:rPr>
      </w:pPr>
    </w:p>
    <w:p w14:paraId="77970026" w14:textId="721224D4" w:rsidR="00754971" w:rsidRDefault="00CA7819"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The Board decided to cancel the December 19</w:t>
      </w:r>
      <w:r w:rsidRPr="00CA7819">
        <w:rPr>
          <w:rFonts w:ascii="Times New Roman" w:hAnsi="Times New Roman" w:cs="Times New Roman"/>
          <w:sz w:val="24"/>
          <w:szCs w:val="24"/>
          <w:vertAlign w:val="superscript"/>
        </w:rPr>
        <w:t>th</w:t>
      </w:r>
      <w:r>
        <w:rPr>
          <w:rFonts w:ascii="Times New Roman" w:hAnsi="Times New Roman" w:cs="Times New Roman"/>
          <w:sz w:val="24"/>
          <w:szCs w:val="24"/>
        </w:rPr>
        <w:t xml:space="preserve"> meeting. Please see the updated December 2018 schedule </w:t>
      </w:r>
      <w:hyperlink r:id="rId11" w:history="1">
        <w:r w:rsidRPr="00671E23">
          <w:rPr>
            <w:rStyle w:val="Hyperlink"/>
            <w:rFonts w:ascii="Times New Roman" w:hAnsi="Times New Roman" w:cs="Times New Roman"/>
            <w:sz w:val="24"/>
            <w:szCs w:val="24"/>
          </w:rPr>
          <w:t>here</w:t>
        </w:r>
      </w:hyperlink>
      <w:r>
        <w:rPr>
          <w:rFonts w:ascii="Times New Roman" w:hAnsi="Times New Roman" w:cs="Times New Roman"/>
          <w:sz w:val="24"/>
          <w:szCs w:val="24"/>
        </w:rPr>
        <w:t xml:space="preserve"> on our website. </w:t>
      </w:r>
    </w:p>
    <w:p w14:paraId="62CBA227" w14:textId="77777777" w:rsidR="00581A00" w:rsidRDefault="00581A00" w:rsidP="003D1184">
      <w:pPr>
        <w:spacing w:after="0" w:line="240" w:lineRule="auto"/>
        <w:rPr>
          <w:rFonts w:ascii="Times New Roman" w:hAnsi="Times New Roman" w:cs="Times New Roman"/>
          <w:b/>
          <w:sz w:val="24"/>
          <w:szCs w:val="24"/>
          <w:u w:val="single"/>
        </w:rPr>
      </w:pPr>
    </w:p>
    <w:p w14:paraId="67646694" w14:textId="77777777" w:rsidR="003D1184" w:rsidRDefault="003D1184" w:rsidP="003D11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New Business </w:t>
      </w:r>
    </w:p>
    <w:p w14:paraId="11C03813" w14:textId="77777777" w:rsidR="003D1184" w:rsidRDefault="003D1184" w:rsidP="003D1184">
      <w:pPr>
        <w:spacing w:after="0" w:line="240" w:lineRule="auto"/>
        <w:rPr>
          <w:rFonts w:ascii="Times New Roman" w:hAnsi="Times New Roman" w:cs="Times New Roman"/>
          <w:b/>
          <w:sz w:val="24"/>
          <w:szCs w:val="24"/>
          <w:u w:val="single"/>
        </w:rPr>
      </w:pPr>
    </w:p>
    <w:p w14:paraId="1633F17E" w14:textId="77777777" w:rsidR="003D1184" w:rsidRDefault="003D1184" w:rsidP="003D1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 </w:t>
      </w:r>
    </w:p>
    <w:p w14:paraId="61C43847" w14:textId="77777777" w:rsidR="003D1184" w:rsidRDefault="003D1184" w:rsidP="003D1184">
      <w:pPr>
        <w:spacing w:after="0" w:line="240" w:lineRule="auto"/>
        <w:rPr>
          <w:rFonts w:ascii="Times New Roman" w:hAnsi="Times New Roman" w:cs="Times New Roman"/>
          <w:sz w:val="24"/>
          <w:szCs w:val="24"/>
        </w:rPr>
      </w:pPr>
    </w:p>
    <w:p w14:paraId="3FAFDCE6" w14:textId="77777777" w:rsidR="003D1184" w:rsidRDefault="003D1184" w:rsidP="003D118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w:t>
      </w:r>
    </w:p>
    <w:p w14:paraId="58BA4CFA" w14:textId="77777777" w:rsidR="003D1184" w:rsidRDefault="003D1184" w:rsidP="003D1184">
      <w:pPr>
        <w:spacing w:after="0" w:line="240" w:lineRule="auto"/>
        <w:rPr>
          <w:rFonts w:ascii="Times New Roman" w:hAnsi="Times New Roman" w:cs="Times New Roman"/>
          <w:sz w:val="24"/>
          <w:szCs w:val="24"/>
        </w:rPr>
      </w:pPr>
    </w:p>
    <w:p w14:paraId="5F442A08" w14:textId="3CF0B189" w:rsidR="00C051A0" w:rsidRPr="00DE6E30" w:rsidRDefault="003D1184" w:rsidP="00DE6E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voted (5-0) to adjourn at approximately </w:t>
      </w:r>
      <w:r w:rsidR="00CA77D4">
        <w:rPr>
          <w:rFonts w:ascii="Times New Roman" w:hAnsi="Times New Roman" w:cs="Times New Roman"/>
          <w:sz w:val="24"/>
          <w:szCs w:val="24"/>
        </w:rPr>
        <w:t>2:</w:t>
      </w:r>
      <w:r w:rsidR="00E92512">
        <w:rPr>
          <w:rFonts w:ascii="Times New Roman" w:hAnsi="Times New Roman" w:cs="Times New Roman"/>
          <w:sz w:val="24"/>
          <w:szCs w:val="24"/>
        </w:rPr>
        <w:t>15 pm</w:t>
      </w:r>
      <w:r w:rsidR="00DE6E30">
        <w:rPr>
          <w:rFonts w:ascii="Times New Roman" w:hAnsi="Times New Roman" w:cs="Times New Roman"/>
          <w:sz w:val="24"/>
          <w:szCs w:val="24"/>
        </w:rPr>
        <w:t xml:space="preserve">. </w:t>
      </w:r>
      <w:bookmarkStart w:id="2" w:name="_GoBack"/>
      <w:bookmarkEnd w:id="2"/>
    </w:p>
    <w:sectPr w:rsidR="00C051A0" w:rsidRPr="00DE6E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nge, Robin" w:date="2018-12-18T15:32:00Z" w:initials="LR">
    <w:p w14:paraId="5F564248" w14:textId="56818E9F" w:rsidR="00517816" w:rsidRDefault="00517816">
      <w:pPr>
        <w:pStyle w:val="CommentText"/>
      </w:pPr>
      <w:r>
        <w:rPr>
          <w:rStyle w:val="CommentReference"/>
        </w:rPr>
        <w:annotationRef/>
      </w:r>
      <w:r>
        <w:t>Announced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642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64248" w16cid:durableId="1FC391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A1CF" w14:textId="77777777" w:rsidR="00F52CAB" w:rsidRDefault="00F52CAB" w:rsidP="001B2AC5">
      <w:pPr>
        <w:spacing w:after="0" w:line="240" w:lineRule="auto"/>
      </w:pPr>
      <w:r>
        <w:separator/>
      </w:r>
    </w:p>
  </w:endnote>
  <w:endnote w:type="continuationSeparator" w:id="0">
    <w:p w14:paraId="21713475" w14:textId="77777777" w:rsidR="00F52CAB" w:rsidRDefault="00F52CAB" w:rsidP="001B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8254" w14:textId="77777777" w:rsidR="001B2AC5" w:rsidRDefault="001B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C4B2" w14:textId="77777777" w:rsidR="001B2AC5" w:rsidRDefault="001B2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455A" w14:textId="77777777" w:rsidR="001B2AC5" w:rsidRDefault="001B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5120" w14:textId="77777777" w:rsidR="00F52CAB" w:rsidRDefault="00F52CAB" w:rsidP="001B2AC5">
      <w:pPr>
        <w:spacing w:after="0" w:line="240" w:lineRule="auto"/>
      </w:pPr>
      <w:r>
        <w:separator/>
      </w:r>
    </w:p>
  </w:footnote>
  <w:footnote w:type="continuationSeparator" w:id="0">
    <w:p w14:paraId="02B05118" w14:textId="77777777" w:rsidR="00F52CAB" w:rsidRDefault="00F52CAB" w:rsidP="001B2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50CF" w14:textId="2D5F2603" w:rsidR="001B2AC5" w:rsidRDefault="00DE6E30">
    <w:pPr>
      <w:pStyle w:val="Header"/>
    </w:pPr>
    <w:r>
      <w:rPr>
        <w:noProof/>
      </w:rPr>
      <w:pict w14:anchorId="740CE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19D" w14:textId="2DE4F277" w:rsidR="001B2AC5" w:rsidRDefault="00DE6E30">
    <w:pPr>
      <w:pStyle w:val="Header"/>
    </w:pPr>
    <w:r>
      <w:rPr>
        <w:noProof/>
      </w:rPr>
      <w:pict w14:anchorId="358AE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D17B" w14:textId="31CB6848" w:rsidR="001B2AC5" w:rsidRDefault="00DE6E30">
    <w:pPr>
      <w:pStyle w:val="Header"/>
    </w:pPr>
    <w:r>
      <w:rPr>
        <w:noProof/>
      </w:rPr>
      <w:pict w14:anchorId="18A94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71149"/>
    <w:multiLevelType w:val="hybridMultilevel"/>
    <w:tmpl w:val="B70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E1497"/>
    <w:multiLevelType w:val="hybridMultilevel"/>
    <w:tmpl w:val="1792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0D57FD"/>
    <w:multiLevelType w:val="hybridMultilevel"/>
    <w:tmpl w:val="8DAED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665C6"/>
    <w:multiLevelType w:val="hybridMultilevel"/>
    <w:tmpl w:val="57B2CDDA"/>
    <w:lvl w:ilvl="0" w:tplc="6B76EB2E">
      <w:start w:val="1"/>
      <w:numFmt w:val="decimal"/>
      <w:lvlText w:val="%1."/>
      <w:lvlJc w:val="left"/>
      <w:pPr>
        <w:ind w:left="900" w:hanging="360"/>
      </w:pPr>
      <w:rPr>
        <w:rFonts w:hint="default"/>
      </w:rPr>
    </w:lvl>
    <w:lvl w:ilvl="1" w:tplc="01022112">
      <w:start w:val="1"/>
      <w:numFmt w:val="lowerLetter"/>
      <w:lvlText w:val="%2."/>
      <w:lvlJc w:val="left"/>
      <w:pPr>
        <w:ind w:left="1620" w:hanging="360"/>
      </w:pPr>
      <w:rPr>
        <w:rFonts w:asciiTheme="majorHAnsi" w:eastAsiaTheme="minorHAnsi" w:hAnsiTheme="majorHAnsi" w:cstheme="minorBidi"/>
      </w:rPr>
    </w:lvl>
    <w:lvl w:ilvl="2" w:tplc="0409001B">
      <w:start w:val="1"/>
      <w:numFmt w:val="lowerRoman"/>
      <w:lvlText w:val="%3."/>
      <w:lvlJc w:val="right"/>
      <w:pPr>
        <w:ind w:left="243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nge, Robin">
    <w15:presenceInfo w15:providerId="AD" w15:userId="S::Robin.Lunge@vermont.gov::38814911-57b3-4d3f-abf0-48fc69a07bd4"/>
  </w15:person>
  <w15:person w15:author="McLaughlin, Christina">
    <w15:presenceInfo w15:providerId="AD" w15:userId="S::Christina.McLaughlin@vermont.gov::06b32bab-9e02-4191-84ce-ecf3d0ce76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84"/>
    <w:rsid w:val="000060B6"/>
    <w:rsid w:val="000511C1"/>
    <w:rsid w:val="000570DC"/>
    <w:rsid w:val="00061457"/>
    <w:rsid w:val="00083068"/>
    <w:rsid w:val="000839F4"/>
    <w:rsid w:val="000A1E6A"/>
    <w:rsid w:val="000B2957"/>
    <w:rsid w:val="000B6572"/>
    <w:rsid w:val="000F1CA1"/>
    <w:rsid w:val="00104733"/>
    <w:rsid w:val="00122384"/>
    <w:rsid w:val="0012388E"/>
    <w:rsid w:val="00124514"/>
    <w:rsid w:val="00135495"/>
    <w:rsid w:val="00164E56"/>
    <w:rsid w:val="00180B95"/>
    <w:rsid w:val="0018224F"/>
    <w:rsid w:val="00190197"/>
    <w:rsid w:val="001A001E"/>
    <w:rsid w:val="001B2AC5"/>
    <w:rsid w:val="001E14E8"/>
    <w:rsid w:val="001F13B0"/>
    <w:rsid w:val="00203478"/>
    <w:rsid w:val="00203C21"/>
    <w:rsid w:val="00214BD8"/>
    <w:rsid w:val="00233660"/>
    <w:rsid w:val="0023529F"/>
    <w:rsid w:val="00236682"/>
    <w:rsid w:val="002442F6"/>
    <w:rsid w:val="002657BE"/>
    <w:rsid w:val="002720E5"/>
    <w:rsid w:val="0027761B"/>
    <w:rsid w:val="002B3930"/>
    <w:rsid w:val="002B5C08"/>
    <w:rsid w:val="002E576B"/>
    <w:rsid w:val="002F3B31"/>
    <w:rsid w:val="003039B5"/>
    <w:rsid w:val="00304682"/>
    <w:rsid w:val="003212D6"/>
    <w:rsid w:val="003224B0"/>
    <w:rsid w:val="003554CC"/>
    <w:rsid w:val="00374146"/>
    <w:rsid w:val="00395F47"/>
    <w:rsid w:val="00396135"/>
    <w:rsid w:val="003A2A55"/>
    <w:rsid w:val="003B672A"/>
    <w:rsid w:val="003D1184"/>
    <w:rsid w:val="003F3AD7"/>
    <w:rsid w:val="003F570F"/>
    <w:rsid w:val="00495FAE"/>
    <w:rsid w:val="004A2467"/>
    <w:rsid w:val="004C54EE"/>
    <w:rsid w:val="004D4221"/>
    <w:rsid w:val="004D538A"/>
    <w:rsid w:val="005076F2"/>
    <w:rsid w:val="00517816"/>
    <w:rsid w:val="005248C7"/>
    <w:rsid w:val="00571CCE"/>
    <w:rsid w:val="00581A00"/>
    <w:rsid w:val="00581E47"/>
    <w:rsid w:val="00590AEB"/>
    <w:rsid w:val="00594695"/>
    <w:rsid w:val="005A0658"/>
    <w:rsid w:val="005E2812"/>
    <w:rsid w:val="005F70F3"/>
    <w:rsid w:val="00600BE8"/>
    <w:rsid w:val="00605668"/>
    <w:rsid w:val="0063796B"/>
    <w:rsid w:val="00642035"/>
    <w:rsid w:val="00661332"/>
    <w:rsid w:val="00663842"/>
    <w:rsid w:val="00671E23"/>
    <w:rsid w:val="00696058"/>
    <w:rsid w:val="006B467A"/>
    <w:rsid w:val="006B616B"/>
    <w:rsid w:val="006D4B40"/>
    <w:rsid w:val="006D513E"/>
    <w:rsid w:val="006E2D87"/>
    <w:rsid w:val="006F326E"/>
    <w:rsid w:val="007147E1"/>
    <w:rsid w:val="007229EC"/>
    <w:rsid w:val="0073054D"/>
    <w:rsid w:val="007454F6"/>
    <w:rsid w:val="00754971"/>
    <w:rsid w:val="00754ADE"/>
    <w:rsid w:val="00760E9C"/>
    <w:rsid w:val="0077086E"/>
    <w:rsid w:val="007725C8"/>
    <w:rsid w:val="0078085E"/>
    <w:rsid w:val="007A6698"/>
    <w:rsid w:val="007B5686"/>
    <w:rsid w:val="007D0984"/>
    <w:rsid w:val="007D0F47"/>
    <w:rsid w:val="007E5FB4"/>
    <w:rsid w:val="007E6538"/>
    <w:rsid w:val="00810302"/>
    <w:rsid w:val="00831FA3"/>
    <w:rsid w:val="00832242"/>
    <w:rsid w:val="008561E4"/>
    <w:rsid w:val="00860650"/>
    <w:rsid w:val="00880CC7"/>
    <w:rsid w:val="008C1D36"/>
    <w:rsid w:val="008D0D6C"/>
    <w:rsid w:val="008E466B"/>
    <w:rsid w:val="008E602E"/>
    <w:rsid w:val="008E75FF"/>
    <w:rsid w:val="008F6985"/>
    <w:rsid w:val="00904119"/>
    <w:rsid w:val="00912EA7"/>
    <w:rsid w:val="00914F5E"/>
    <w:rsid w:val="0091505D"/>
    <w:rsid w:val="00927669"/>
    <w:rsid w:val="00934BA1"/>
    <w:rsid w:val="009458AF"/>
    <w:rsid w:val="0099733B"/>
    <w:rsid w:val="009A3CAC"/>
    <w:rsid w:val="009A75A3"/>
    <w:rsid w:val="009B449E"/>
    <w:rsid w:val="009D0415"/>
    <w:rsid w:val="00A0448A"/>
    <w:rsid w:val="00A37A71"/>
    <w:rsid w:val="00A45142"/>
    <w:rsid w:val="00A544A1"/>
    <w:rsid w:val="00A619E1"/>
    <w:rsid w:val="00A84873"/>
    <w:rsid w:val="00A87457"/>
    <w:rsid w:val="00A90658"/>
    <w:rsid w:val="00AE7110"/>
    <w:rsid w:val="00B17376"/>
    <w:rsid w:val="00B17916"/>
    <w:rsid w:val="00BD2D80"/>
    <w:rsid w:val="00BE6D34"/>
    <w:rsid w:val="00C2127D"/>
    <w:rsid w:val="00C649F8"/>
    <w:rsid w:val="00C7098B"/>
    <w:rsid w:val="00CA27C4"/>
    <w:rsid w:val="00CA77D4"/>
    <w:rsid w:val="00CA7819"/>
    <w:rsid w:val="00CA7F4B"/>
    <w:rsid w:val="00CB6712"/>
    <w:rsid w:val="00CE131F"/>
    <w:rsid w:val="00CF0106"/>
    <w:rsid w:val="00D010E3"/>
    <w:rsid w:val="00D10BF8"/>
    <w:rsid w:val="00D14AF9"/>
    <w:rsid w:val="00D159DB"/>
    <w:rsid w:val="00D5019B"/>
    <w:rsid w:val="00D665A2"/>
    <w:rsid w:val="00D70922"/>
    <w:rsid w:val="00D75C54"/>
    <w:rsid w:val="00DA55E7"/>
    <w:rsid w:val="00DA6FF7"/>
    <w:rsid w:val="00DA71EF"/>
    <w:rsid w:val="00DC4024"/>
    <w:rsid w:val="00DE6E30"/>
    <w:rsid w:val="00DE7E89"/>
    <w:rsid w:val="00DF2CF5"/>
    <w:rsid w:val="00DF3AFA"/>
    <w:rsid w:val="00E1487A"/>
    <w:rsid w:val="00E557FA"/>
    <w:rsid w:val="00E6481F"/>
    <w:rsid w:val="00E878A9"/>
    <w:rsid w:val="00E92512"/>
    <w:rsid w:val="00E92AEF"/>
    <w:rsid w:val="00E95166"/>
    <w:rsid w:val="00EE2532"/>
    <w:rsid w:val="00EF4CA7"/>
    <w:rsid w:val="00F000C7"/>
    <w:rsid w:val="00F140F4"/>
    <w:rsid w:val="00F419B6"/>
    <w:rsid w:val="00F52CAB"/>
    <w:rsid w:val="00F750F1"/>
    <w:rsid w:val="00F80B15"/>
    <w:rsid w:val="00F86A24"/>
    <w:rsid w:val="00F963D8"/>
    <w:rsid w:val="00F97F68"/>
    <w:rsid w:val="00FA35CA"/>
    <w:rsid w:val="00FB297F"/>
    <w:rsid w:val="00FC0D53"/>
    <w:rsid w:val="00FD73DF"/>
    <w:rsid w:val="00FF5280"/>
    <w:rsid w:val="00FF6A60"/>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532579C"/>
  <w15:chartTrackingRefBased/>
  <w15:docId w15:val="{67BFFEC4-D606-4BE1-97B8-725771DC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18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184"/>
    <w:rPr>
      <w:color w:val="0563C1" w:themeColor="hyperlink"/>
      <w:u w:val="single"/>
    </w:rPr>
  </w:style>
  <w:style w:type="paragraph" w:styleId="ListParagraph">
    <w:name w:val="List Paragraph"/>
    <w:basedOn w:val="Normal"/>
    <w:uiPriority w:val="34"/>
    <w:qFormat/>
    <w:rsid w:val="00F000C7"/>
    <w:pPr>
      <w:ind w:left="720"/>
      <w:contextualSpacing/>
    </w:pPr>
  </w:style>
  <w:style w:type="paragraph" w:styleId="Header">
    <w:name w:val="header"/>
    <w:basedOn w:val="Normal"/>
    <w:link w:val="HeaderChar"/>
    <w:uiPriority w:val="99"/>
    <w:unhideWhenUsed/>
    <w:rsid w:val="001B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C5"/>
  </w:style>
  <w:style w:type="paragraph" w:styleId="Footer">
    <w:name w:val="footer"/>
    <w:basedOn w:val="Normal"/>
    <w:link w:val="FooterChar"/>
    <w:uiPriority w:val="99"/>
    <w:unhideWhenUsed/>
    <w:rsid w:val="001B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C5"/>
  </w:style>
  <w:style w:type="character" w:styleId="UnresolvedMention">
    <w:name w:val="Unresolved Mention"/>
    <w:basedOn w:val="DefaultParagraphFont"/>
    <w:uiPriority w:val="99"/>
    <w:semiHidden/>
    <w:unhideWhenUsed/>
    <w:rsid w:val="000511C1"/>
    <w:rPr>
      <w:color w:val="605E5C"/>
      <w:shd w:val="clear" w:color="auto" w:fill="E1DFDD"/>
    </w:rPr>
  </w:style>
  <w:style w:type="character" w:styleId="CommentReference">
    <w:name w:val="annotation reference"/>
    <w:basedOn w:val="DefaultParagraphFont"/>
    <w:uiPriority w:val="99"/>
    <w:semiHidden/>
    <w:unhideWhenUsed/>
    <w:rsid w:val="00517816"/>
    <w:rPr>
      <w:sz w:val="16"/>
      <w:szCs w:val="16"/>
    </w:rPr>
  </w:style>
  <w:style w:type="paragraph" w:styleId="CommentText">
    <w:name w:val="annotation text"/>
    <w:basedOn w:val="Normal"/>
    <w:link w:val="CommentTextChar"/>
    <w:uiPriority w:val="99"/>
    <w:semiHidden/>
    <w:unhideWhenUsed/>
    <w:rsid w:val="00517816"/>
    <w:pPr>
      <w:spacing w:line="240" w:lineRule="auto"/>
    </w:pPr>
    <w:rPr>
      <w:sz w:val="20"/>
      <w:szCs w:val="20"/>
    </w:rPr>
  </w:style>
  <w:style w:type="character" w:customStyle="1" w:styleId="CommentTextChar">
    <w:name w:val="Comment Text Char"/>
    <w:basedOn w:val="DefaultParagraphFont"/>
    <w:link w:val="CommentText"/>
    <w:uiPriority w:val="99"/>
    <w:semiHidden/>
    <w:rsid w:val="00517816"/>
    <w:rPr>
      <w:sz w:val="20"/>
      <w:szCs w:val="20"/>
    </w:rPr>
  </w:style>
  <w:style w:type="paragraph" w:styleId="CommentSubject">
    <w:name w:val="annotation subject"/>
    <w:basedOn w:val="CommentText"/>
    <w:next w:val="CommentText"/>
    <w:link w:val="CommentSubjectChar"/>
    <w:uiPriority w:val="99"/>
    <w:semiHidden/>
    <w:unhideWhenUsed/>
    <w:rsid w:val="00517816"/>
    <w:rPr>
      <w:b/>
      <w:bCs/>
    </w:rPr>
  </w:style>
  <w:style w:type="character" w:customStyle="1" w:styleId="CommentSubjectChar">
    <w:name w:val="Comment Subject Char"/>
    <w:basedOn w:val="CommentTextChar"/>
    <w:link w:val="CommentSubject"/>
    <w:uiPriority w:val="99"/>
    <w:semiHidden/>
    <w:rsid w:val="00517816"/>
    <w:rPr>
      <w:b/>
      <w:bCs/>
      <w:sz w:val="20"/>
      <w:szCs w:val="20"/>
    </w:rPr>
  </w:style>
  <w:style w:type="paragraph" w:styleId="BalloonText">
    <w:name w:val="Balloon Text"/>
    <w:basedOn w:val="Normal"/>
    <w:link w:val="BalloonTextChar"/>
    <w:uiPriority w:val="99"/>
    <w:semiHidden/>
    <w:unhideWhenUsed/>
    <w:rsid w:val="00517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16"/>
    <w:rPr>
      <w:rFonts w:ascii="Segoe UI" w:hAnsi="Segoe UI" w:cs="Segoe UI"/>
      <w:sz w:val="18"/>
      <w:szCs w:val="18"/>
    </w:rPr>
  </w:style>
  <w:style w:type="paragraph" w:styleId="Revision">
    <w:name w:val="Revision"/>
    <w:hidden/>
    <w:uiPriority w:val="99"/>
    <w:semiHidden/>
    <w:rsid w:val="00DA6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6075">
      <w:bodyDiv w:val="1"/>
      <w:marLeft w:val="0"/>
      <w:marRight w:val="0"/>
      <w:marTop w:val="0"/>
      <w:marBottom w:val="0"/>
      <w:divBdr>
        <w:top w:val="none" w:sz="0" w:space="0" w:color="auto"/>
        <w:left w:val="none" w:sz="0" w:space="0" w:color="auto"/>
        <w:bottom w:val="none" w:sz="0" w:space="0" w:color="auto"/>
        <w:right w:val="none" w:sz="0" w:space="0" w:color="auto"/>
      </w:divBdr>
    </w:div>
    <w:div w:id="239140941">
      <w:bodyDiv w:val="1"/>
      <w:marLeft w:val="0"/>
      <w:marRight w:val="0"/>
      <w:marTop w:val="0"/>
      <w:marBottom w:val="0"/>
      <w:divBdr>
        <w:top w:val="none" w:sz="0" w:space="0" w:color="auto"/>
        <w:left w:val="none" w:sz="0" w:space="0" w:color="auto"/>
        <w:bottom w:val="none" w:sz="0" w:space="0" w:color="auto"/>
        <w:right w:val="none" w:sz="0" w:space="0" w:color="auto"/>
      </w:divBdr>
    </w:div>
    <w:div w:id="983192871">
      <w:bodyDiv w:val="1"/>
      <w:marLeft w:val="0"/>
      <w:marRight w:val="0"/>
      <w:marTop w:val="0"/>
      <w:marBottom w:val="0"/>
      <w:divBdr>
        <w:top w:val="none" w:sz="0" w:space="0" w:color="auto"/>
        <w:left w:val="none" w:sz="0" w:space="0" w:color="auto"/>
        <w:bottom w:val="none" w:sz="0" w:space="0" w:color="auto"/>
        <w:right w:val="none" w:sz="0" w:space="0" w:color="auto"/>
      </w:divBdr>
    </w:div>
    <w:div w:id="13631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mcboard.vermont.gov/content/press-releas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mcboard.vermont.gov/sites/gmcb/files/12.17.18%20Budget%20Presentation.pdf"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Christina</dc:creator>
  <cp:keywords/>
  <dc:description/>
  <cp:lastModifiedBy>McLaughlin, Christina</cp:lastModifiedBy>
  <cp:revision>12</cp:revision>
  <cp:lastPrinted>2018-11-29T14:18:00Z</cp:lastPrinted>
  <dcterms:created xsi:type="dcterms:W3CDTF">2018-12-18T20:39:00Z</dcterms:created>
  <dcterms:modified xsi:type="dcterms:W3CDTF">2018-12-19T18:03:00Z</dcterms:modified>
</cp:coreProperties>
</file>